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0" w:author="jnakamura" w:date="2014-10-21T14:38:00Z">
        <w:r w:rsidR="00A92F53" w:rsidDel="00767462">
          <w:rPr>
            <w:b/>
            <w:bCs/>
            <w:sz w:val="48"/>
            <w:szCs w:val="48"/>
          </w:rPr>
          <w:delText>0</w:delText>
        </w:r>
      </w:del>
      <w:ins w:id="1" w:author="jnakamura" w:date="2014-10-21T14:38:00Z">
        <w:r w:rsidR="00767462">
          <w:rPr>
            <w:b/>
            <w:bCs/>
            <w:sz w:val="48"/>
            <w:szCs w:val="48"/>
          </w:rPr>
          <w:t>1</w:t>
        </w:r>
      </w:ins>
      <w:r>
        <w:rPr>
          <w:b/>
          <w:bCs/>
          <w:sz w:val="48"/>
          <w:szCs w:val="48"/>
        </w:rPr>
        <w:br/>
        <w:t xml:space="preserve">to be used for </w:t>
      </w:r>
      <w:del w:id="2" w:author="jnakamura" w:date="2014-10-21T14:39:00Z">
        <w:r w:rsidR="00A92F53" w:rsidDel="00767462">
          <w:rPr>
            <w:b/>
            <w:bCs/>
            <w:sz w:val="48"/>
            <w:szCs w:val="48"/>
          </w:rPr>
          <w:delText xml:space="preserve">September </w:delText>
        </w:r>
      </w:del>
      <w:ins w:id="3" w:author="jnakamura" w:date="2014-10-21T14:39:00Z">
        <w:r w:rsidR="00767462">
          <w:rPr>
            <w:b/>
            <w:bCs/>
            <w:sz w:val="48"/>
            <w:szCs w:val="48"/>
          </w:rPr>
          <w:t xml:space="preserve">November </w:t>
        </w:r>
      </w:ins>
      <w:r w:rsidR="00173E1A">
        <w:rPr>
          <w:b/>
          <w:bCs/>
          <w:sz w:val="48"/>
          <w:szCs w:val="48"/>
        </w:rPr>
        <w:t>201</w:t>
      </w:r>
      <w:r w:rsidR="00C23ED5">
        <w:rPr>
          <w:b/>
          <w:bCs/>
          <w:sz w:val="48"/>
          <w:szCs w:val="48"/>
        </w:rPr>
        <w:t>4</w:t>
      </w:r>
      <w:r w:rsidR="00173E1A">
        <w:rPr>
          <w:b/>
          <w:bCs/>
          <w:sz w:val="48"/>
          <w:szCs w:val="48"/>
        </w:rPr>
        <w:t xml:space="preserve"> </w:t>
      </w:r>
      <w:r>
        <w:rPr>
          <w:b/>
          <w:bCs/>
          <w:sz w:val="48"/>
          <w:szCs w:val="48"/>
        </w:rPr>
        <w:t>(</w:t>
      </w:r>
      <w:del w:id="4" w:author="jnakamura" w:date="2014-10-21T14:39:00Z">
        <w:r w:rsidR="00A92F53" w:rsidDel="00767462">
          <w:rPr>
            <w:b/>
            <w:bCs/>
            <w:sz w:val="48"/>
            <w:szCs w:val="48"/>
          </w:rPr>
          <w:delText>Denver</w:delText>
        </w:r>
      </w:del>
      <w:ins w:id="5" w:author="jnakamura" w:date="2014-10-21T14:39:00Z">
        <w:r w:rsidR="00767462">
          <w:rPr>
            <w:b/>
            <w:bCs/>
            <w:sz w:val="48"/>
            <w:szCs w:val="48"/>
          </w:rPr>
          <w:t>Atlanta</w:t>
        </w:r>
      </w:ins>
      <w:r>
        <w:rPr>
          <w:b/>
          <w:bCs/>
          <w:sz w:val="48"/>
          <w:szCs w:val="48"/>
        </w:rPr>
        <w:t>) meeting</w:t>
      </w:r>
    </w:p>
    <w:p w:rsidR="001635C0" w:rsidRDefault="001635C0">
      <w:pPr>
        <w:pStyle w:val="Title"/>
      </w:pPr>
    </w:p>
    <w:p w:rsidR="001635C0" w:rsidRDefault="001635C0">
      <w:pPr>
        <w:pStyle w:val="Title"/>
      </w:pPr>
    </w:p>
    <w:p w:rsidR="001635C0" w:rsidRDefault="00DD04A5">
      <w:pPr>
        <w:pStyle w:val="Title"/>
      </w:pPr>
      <w:del w:id="6" w:author="jnakamura" w:date="2014-10-21T14:39:00Z">
        <w:r w:rsidDel="00767462">
          <w:rPr>
            <w:sz w:val="48"/>
            <w:szCs w:val="48"/>
          </w:rPr>
          <w:delText>0</w:delText>
        </w:r>
        <w:r w:rsidR="00A92F53" w:rsidDel="00767462">
          <w:rPr>
            <w:sz w:val="48"/>
            <w:szCs w:val="48"/>
          </w:rPr>
          <w:delText>8</w:delText>
        </w:r>
      </w:del>
      <w:ins w:id="7" w:author="jnakamura" w:date="2014-10-21T14:39:00Z">
        <w:r w:rsidR="00767462">
          <w:rPr>
            <w:sz w:val="48"/>
            <w:szCs w:val="48"/>
          </w:rPr>
          <w:t>10</w:t>
        </w:r>
      </w:ins>
      <w:r w:rsidR="00523DBA">
        <w:rPr>
          <w:sz w:val="48"/>
          <w:szCs w:val="48"/>
        </w:rPr>
        <w:t>/</w:t>
      </w:r>
      <w:r w:rsidR="00C971EC">
        <w:rPr>
          <w:sz w:val="48"/>
          <w:szCs w:val="48"/>
        </w:rPr>
        <w:t>3</w:t>
      </w:r>
      <w:r w:rsidR="00D220F0">
        <w:rPr>
          <w:sz w:val="48"/>
          <w:szCs w:val="48"/>
        </w:rPr>
        <w:t>1</w:t>
      </w:r>
      <w:r w:rsidR="00523DBA">
        <w:rPr>
          <w:sz w:val="48"/>
          <w:szCs w:val="48"/>
        </w:rPr>
        <w:t>/1</w:t>
      </w:r>
      <w:r>
        <w:rPr>
          <w:sz w:val="48"/>
          <w:szCs w:val="48"/>
        </w:rPr>
        <w:t>4</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A92F53" w:rsidRDefault="00164F42">
      <w:pPr>
        <w:pStyle w:val="TOC1"/>
        <w:tabs>
          <w:tab w:val="right" w:leader="dot" w:pos="14390"/>
        </w:tabs>
        <w:rPr>
          <w:rFonts w:asciiTheme="minorHAnsi" w:eastAsiaTheme="minorEastAsia" w:hAnsiTheme="minorHAnsi" w:cstheme="minorBidi"/>
          <w:b w:val="0"/>
          <w:bCs w:val="0"/>
          <w:caps w:val="0"/>
          <w:noProof/>
          <w:sz w:val="22"/>
          <w:szCs w:val="22"/>
        </w:rPr>
      </w:pPr>
      <w:r w:rsidRPr="00164F42">
        <w:fldChar w:fldCharType="begin"/>
      </w:r>
      <w:r w:rsidR="001635C0">
        <w:instrText xml:space="preserve"> TOC \o "1-2" </w:instrText>
      </w:r>
      <w:r w:rsidRPr="00164F42">
        <w:fldChar w:fldCharType="separate"/>
      </w:r>
      <w:r w:rsidR="00A92F53">
        <w:rPr>
          <w:noProof/>
        </w:rPr>
        <w:t>Open Change Orders</w:t>
      </w:r>
      <w:r w:rsidR="00A92F53">
        <w:rPr>
          <w:noProof/>
        </w:rPr>
        <w:tab/>
      </w:r>
      <w:r>
        <w:rPr>
          <w:noProof/>
        </w:rPr>
        <w:fldChar w:fldCharType="begin"/>
      </w:r>
      <w:r w:rsidR="00A92F53">
        <w:rPr>
          <w:noProof/>
        </w:rPr>
        <w:instrText xml:space="preserve"> PAGEREF _Toc393369943 \h </w:instrText>
      </w:r>
      <w:r>
        <w:rPr>
          <w:noProof/>
        </w:rPr>
      </w:r>
      <w:r>
        <w:rPr>
          <w:noProof/>
        </w:rPr>
        <w:fldChar w:fldCharType="separate"/>
      </w:r>
      <w:r w:rsidR="00A92F53">
        <w:rPr>
          <w:noProof/>
        </w:rPr>
        <w:t>3</w:t>
      </w:r>
      <w:r>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164F42">
        <w:rPr>
          <w:noProof/>
        </w:rPr>
        <w:fldChar w:fldCharType="begin"/>
      </w:r>
      <w:r>
        <w:rPr>
          <w:noProof/>
        </w:rPr>
        <w:instrText xml:space="preserve"> PAGEREF _Toc393369944 \h </w:instrText>
      </w:r>
      <w:r w:rsidR="00164F42">
        <w:rPr>
          <w:noProof/>
        </w:rPr>
      </w:r>
      <w:r w:rsidR="00164F42">
        <w:rPr>
          <w:noProof/>
        </w:rPr>
        <w:fldChar w:fldCharType="separate"/>
      </w:r>
      <w:r>
        <w:rPr>
          <w:noProof/>
        </w:rPr>
        <w:t>4</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164F42">
        <w:rPr>
          <w:noProof/>
        </w:rPr>
        <w:fldChar w:fldCharType="begin"/>
      </w:r>
      <w:r>
        <w:rPr>
          <w:noProof/>
        </w:rPr>
        <w:instrText xml:space="preserve"> PAGEREF _Toc393369945 \h </w:instrText>
      </w:r>
      <w:r w:rsidR="00164F42">
        <w:rPr>
          <w:noProof/>
        </w:rPr>
      </w:r>
      <w:r w:rsidR="00164F42">
        <w:rPr>
          <w:noProof/>
        </w:rPr>
        <w:fldChar w:fldCharType="separate"/>
      </w:r>
      <w:r>
        <w:rPr>
          <w:noProof/>
        </w:rPr>
        <w:t>13</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164F42">
        <w:rPr>
          <w:noProof/>
        </w:rPr>
        <w:fldChar w:fldCharType="begin"/>
      </w:r>
      <w:r>
        <w:rPr>
          <w:noProof/>
        </w:rPr>
        <w:instrText xml:space="preserve"> PAGEREF _Toc393369946 \h </w:instrText>
      </w:r>
      <w:r w:rsidR="00164F42">
        <w:rPr>
          <w:noProof/>
        </w:rPr>
      </w:r>
      <w:r w:rsidR="00164F42">
        <w:rPr>
          <w:noProof/>
        </w:rPr>
        <w:fldChar w:fldCharType="separate"/>
      </w:r>
      <w:r>
        <w:rPr>
          <w:noProof/>
        </w:rPr>
        <w:t>14</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164F42">
        <w:rPr>
          <w:noProof/>
        </w:rPr>
        <w:fldChar w:fldCharType="begin"/>
      </w:r>
      <w:r>
        <w:rPr>
          <w:noProof/>
        </w:rPr>
        <w:instrText xml:space="preserve"> PAGEREF _Toc393369947 \h </w:instrText>
      </w:r>
      <w:r w:rsidR="00164F42">
        <w:rPr>
          <w:noProof/>
        </w:rPr>
      </w:r>
      <w:r w:rsidR="00164F42">
        <w:rPr>
          <w:noProof/>
        </w:rPr>
        <w:fldChar w:fldCharType="separate"/>
      </w:r>
      <w:r>
        <w:rPr>
          <w:noProof/>
        </w:rPr>
        <w:t>15</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164F42">
        <w:rPr>
          <w:noProof/>
        </w:rPr>
        <w:fldChar w:fldCharType="begin"/>
      </w:r>
      <w:r>
        <w:rPr>
          <w:noProof/>
        </w:rPr>
        <w:instrText xml:space="preserve"> PAGEREF _Toc393369948 \h </w:instrText>
      </w:r>
      <w:r w:rsidR="00164F42">
        <w:rPr>
          <w:noProof/>
        </w:rPr>
      </w:r>
      <w:r w:rsidR="00164F42">
        <w:rPr>
          <w:noProof/>
        </w:rPr>
        <w:fldChar w:fldCharType="separate"/>
      </w:r>
      <w:r>
        <w:rPr>
          <w:noProof/>
        </w:rPr>
        <w:t>16</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164F42">
        <w:rPr>
          <w:noProof/>
        </w:rPr>
        <w:fldChar w:fldCharType="begin"/>
      </w:r>
      <w:r>
        <w:rPr>
          <w:noProof/>
        </w:rPr>
        <w:instrText xml:space="preserve"> PAGEREF _Toc393369949 \h </w:instrText>
      </w:r>
      <w:r w:rsidR="00164F42">
        <w:rPr>
          <w:noProof/>
        </w:rPr>
      </w:r>
      <w:r w:rsidR="00164F42">
        <w:rPr>
          <w:noProof/>
        </w:rPr>
        <w:fldChar w:fldCharType="separate"/>
      </w:r>
      <w:r>
        <w:rPr>
          <w:noProof/>
        </w:rPr>
        <w:t>17</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164F42">
        <w:rPr>
          <w:noProof/>
        </w:rPr>
        <w:fldChar w:fldCharType="begin"/>
      </w:r>
      <w:r>
        <w:rPr>
          <w:noProof/>
        </w:rPr>
        <w:instrText xml:space="preserve"> PAGEREF _Toc393369950 \h </w:instrText>
      </w:r>
      <w:r w:rsidR="00164F42">
        <w:rPr>
          <w:noProof/>
        </w:rPr>
      </w:r>
      <w:r w:rsidR="00164F42">
        <w:rPr>
          <w:noProof/>
        </w:rPr>
        <w:fldChar w:fldCharType="separate"/>
      </w:r>
      <w:r>
        <w:rPr>
          <w:noProof/>
        </w:rPr>
        <w:t>18</w:t>
      </w:r>
      <w:r w:rsidR="00164F42">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164F42">
        <w:rPr>
          <w:noProof/>
        </w:rPr>
        <w:fldChar w:fldCharType="begin"/>
      </w:r>
      <w:r>
        <w:rPr>
          <w:noProof/>
        </w:rPr>
        <w:instrText xml:space="preserve"> PAGEREF _Toc393369951 \h </w:instrText>
      </w:r>
      <w:r w:rsidR="00164F42">
        <w:rPr>
          <w:noProof/>
        </w:rPr>
      </w:r>
      <w:r w:rsidR="00164F42">
        <w:rPr>
          <w:noProof/>
        </w:rPr>
        <w:fldChar w:fldCharType="separate"/>
      </w:r>
      <w:r>
        <w:rPr>
          <w:noProof/>
        </w:rPr>
        <w:t>19</w:t>
      </w:r>
      <w:r w:rsidR="00164F42">
        <w:rPr>
          <w:noProof/>
        </w:rPr>
        <w:fldChar w:fldCharType="end"/>
      </w:r>
    </w:p>
    <w:p w:rsidR="001635C0" w:rsidRDefault="00164F42">
      <w:pPr>
        <w:pStyle w:val="TOC2"/>
      </w:pPr>
      <w:r>
        <w:fldChar w:fldCharType="end"/>
      </w:r>
    </w:p>
    <w:p w:rsidR="009F76BC" w:rsidRDefault="001635C0" w:rsidP="009F76BC">
      <w:pPr>
        <w:pStyle w:val="Heading1"/>
      </w:pPr>
      <w:r>
        <w:br w:type="page"/>
      </w:r>
      <w:bookmarkStart w:id="8" w:name="_Toc393369943"/>
      <w:r w:rsidR="009F76BC">
        <w:lastRenderedPageBreak/>
        <w:t>Open Change Orders</w:t>
      </w:r>
      <w:bookmarkEnd w:id="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9" w:name="_Toc393369944"/>
      <w:r>
        <w:lastRenderedPageBreak/>
        <w:t>Accepted</w:t>
      </w:r>
      <w:r w:rsidR="001635C0">
        <w:t xml:space="preserve">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75408348" r:id="rId9">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6" type="#_x0000_t75" style="width:75.35pt;height:50.25pt" o:ole="">
                  <v:imagedata r:id="rId10" o:title=""/>
                </v:shape>
                <o:OLEObject Type="Embed" ProgID="Word.Document.8" ShapeID="_x0000_i1026" DrawAspect="Icon" ObjectID="_1475408349" r:id="rId1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7" type="#_x0000_t75" style="width:76.2pt;height:49.4pt" o:ole="">
                  <v:imagedata r:id="rId12" o:title=""/>
                </v:shape>
                <o:OLEObject Type="Embed" ProgID="Word.Document.12" ShapeID="_x0000_i1027" DrawAspect="Icon" ObjectID="_1475408350" r:id="rId1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10" w:name="_MON_1454304780"/>
          <w:bookmarkEnd w:id="10"/>
          <w:bookmarkStart w:id="11" w:name="_MON_1444636534"/>
          <w:bookmarkEnd w:id="11"/>
          <w:p w:rsidR="007912CB" w:rsidRDefault="00D5542E" w:rsidP="00D5542E">
            <w:pPr>
              <w:pStyle w:val="TableText"/>
              <w:spacing w:before="0" w:after="0"/>
              <w:rPr>
                <w:b/>
                <w:bCs/>
              </w:rPr>
            </w:pPr>
            <w:r w:rsidRPr="004D48EF">
              <w:rPr>
                <w:b/>
                <w:bCs/>
              </w:rPr>
              <w:object w:dxaOrig="1531" w:dyaOrig="1002">
                <v:shape id="_x0000_i1028" type="#_x0000_t75" style="width:76.2pt;height:50.25pt" o:ole="">
                  <v:imagedata r:id="rId14" o:title=""/>
                </v:shape>
                <o:OLEObject Type="Embed" ProgID="Word.Document.12" ShapeID="_x0000_i1028" DrawAspect="Icon" ObjectID="_1475408351" r:id="rId1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2" w:name="_MON_1439746169"/>
          <w:bookmarkEnd w:id="12"/>
          <w:p w:rsidR="00B82650" w:rsidRDefault="00EB7E1B" w:rsidP="00B82650">
            <w:pPr>
              <w:pStyle w:val="TableText"/>
              <w:spacing w:before="0" w:after="0"/>
              <w:rPr>
                <w:b/>
                <w:bCs/>
              </w:rPr>
            </w:pPr>
            <w:r w:rsidRPr="00D066C8">
              <w:rPr>
                <w:b/>
                <w:bCs/>
              </w:rPr>
              <w:object w:dxaOrig="1531" w:dyaOrig="1002">
                <v:shape id="_x0000_i1029" type="#_x0000_t75" style="width:76.2pt;height:50.25pt" o:ole="">
                  <v:imagedata r:id="rId16" o:title=""/>
                </v:shape>
                <o:OLEObject Type="Embed" ProgID="Word.Document.12" ShapeID="_x0000_i1029" DrawAspect="Icon" ObjectID="_1475408352"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13" w:name="_MON_1439752570"/>
          <w:bookmarkEnd w:id="13"/>
          <w:p w:rsidR="00DB3D41" w:rsidRDefault="008C3AA8" w:rsidP="00613D67">
            <w:pPr>
              <w:pStyle w:val="TableText"/>
              <w:spacing w:before="0" w:after="0"/>
              <w:rPr>
                <w:b/>
                <w:bCs/>
              </w:rPr>
            </w:pPr>
            <w:r w:rsidRPr="00D066C8">
              <w:rPr>
                <w:b/>
                <w:bCs/>
              </w:rPr>
              <w:object w:dxaOrig="1531" w:dyaOrig="1002">
                <v:shape id="_x0000_i1030" type="#_x0000_t75" style="width:76.2pt;height:50.25pt" o:ole="">
                  <v:imagedata r:id="rId18" o:title=""/>
                </v:shape>
                <o:OLEObject Type="Embed" ProgID="Word.Document.12" ShapeID="_x0000_i1030" DrawAspect="Icon" ObjectID="_1475408353"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14" w:name="_MON_1446616778"/>
          <w:bookmarkEnd w:id="14"/>
          <w:p w:rsidR="00EB7E1B" w:rsidRDefault="009623EB" w:rsidP="00257013">
            <w:pPr>
              <w:pStyle w:val="TableText"/>
              <w:spacing w:before="0" w:after="0"/>
              <w:rPr>
                <w:b/>
                <w:bCs/>
              </w:rPr>
            </w:pPr>
            <w:r w:rsidRPr="002553E0">
              <w:rPr>
                <w:b/>
                <w:bCs/>
              </w:rPr>
              <w:object w:dxaOrig="1531" w:dyaOrig="1002">
                <v:shape id="_x0000_i1031" type="#_x0000_t75" style="width:76.2pt;height:50.25pt" o:ole="">
                  <v:imagedata r:id="rId20" o:title=""/>
                </v:shape>
                <o:OLEObject Type="Embed" ProgID="Word.Document.12" ShapeID="_x0000_i1031" DrawAspect="Icon" ObjectID="_1475408354"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003160" w:rsidTr="001A2FA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sz w:val="20"/>
                <w:szCs w:val="20"/>
              </w:rPr>
            </w:pPr>
            <w:r>
              <w:rPr>
                <w:sz w:val="20"/>
                <w:szCs w:val="20"/>
              </w:rPr>
              <w:lastRenderedPageBreak/>
              <w:t>NANC 458</w:t>
            </w:r>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sz w:val="20"/>
                <w:szCs w:val="20"/>
              </w:rPr>
            </w:pPr>
            <w:r>
              <w:rPr>
                <w:sz w:val="20"/>
                <w:szCs w:val="20"/>
              </w:rPr>
              <w:t>LNPA WG</w:t>
            </w:r>
          </w:p>
          <w:p w:rsidR="00003160" w:rsidRDefault="00003160" w:rsidP="001A2FA2">
            <w:pPr>
              <w:jc w:val="center"/>
              <w:rPr>
                <w:sz w:val="20"/>
                <w:szCs w:val="20"/>
              </w:rPr>
            </w:pPr>
          </w:p>
          <w:p w:rsidR="00003160" w:rsidRDefault="00003160" w:rsidP="00003160">
            <w:pPr>
              <w:jc w:val="center"/>
              <w:rPr>
                <w:bCs/>
                <w:sz w:val="20"/>
              </w:rPr>
            </w:pPr>
            <w:r>
              <w:rPr>
                <w:sz w:val="20"/>
                <w:szCs w:val="20"/>
              </w:rPr>
              <w:t>5/13/14</w:t>
            </w:r>
          </w:p>
        </w:tc>
        <w:tc>
          <w:tcPr>
            <w:tcW w:w="5130" w:type="dxa"/>
            <w:tcBorders>
              <w:top w:val="single" w:sz="6" w:space="0" w:color="auto"/>
              <w:left w:val="single" w:sz="6" w:space="0" w:color="auto"/>
              <w:bottom w:val="single" w:sz="6" w:space="0" w:color="auto"/>
              <w:right w:val="single" w:sz="6" w:space="0" w:color="auto"/>
            </w:tcBorders>
          </w:tcPr>
          <w:p w:rsidR="00003160" w:rsidRPr="00FB1C3A" w:rsidRDefault="00003160" w:rsidP="001A2FA2">
            <w:pPr>
              <w:pStyle w:val="TableText"/>
              <w:spacing w:before="0" w:after="0"/>
              <w:rPr>
                <w:b/>
                <w:bCs/>
                <w:u w:val="single"/>
              </w:rPr>
            </w:pPr>
            <w:r>
              <w:rPr>
                <w:b/>
              </w:rPr>
              <w:t>Notification Suppression</w:t>
            </w:r>
          </w:p>
          <w:p w:rsidR="00003160" w:rsidRDefault="00003160" w:rsidP="001A2FA2">
            <w:pPr>
              <w:numPr>
                <w:ilvl w:val="12"/>
                <w:numId w:val="0"/>
              </w:numPr>
              <w:rPr>
                <w:sz w:val="20"/>
                <w:szCs w:val="20"/>
              </w:rPr>
            </w:pPr>
          </w:p>
          <w:p w:rsidR="00003160" w:rsidRDefault="00003160" w:rsidP="001A2FA2">
            <w:pPr>
              <w:rPr>
                <w:sz w:val="20"/>
              </w:rPr>
            </w:pPr>
            <w:r>
              <w:rPr>
                <w:b/>
                <w:sz w:val="20"/>
              </w:rPr>
              <w:t>Business Need:</w:t>
            </w:r>
          </w:p>
          <w:p w:rsidR="00003160" w:rsidRDefault="00003160" w:rsidP="001A2FA2">
            <w:pPr>
              <w:pStyle w:val="TableText"/>
              <w:spacing w:before="0" w:after="0"/>
              <w:rPr>
                <w:szCs w:val="24"/>
              </w:rPr>
            </w:pPr>
            <w:r>
              <w:t>Refer to separate document.</w:t>
            </w:r>
          </w:p>
          <w:p w:rsidR="00003160" w:rsidRDefault="00003160" w:rsidP="001A2FA2">
            <w:pPr>
              <w:pStyle w:val="TableText"/>
              <w:spacing w:before="0" w:after="0"/>
              <w:rPr>
                <w:b/>
                <w:bCs/>
              </w:rPr>
            </w:pPr>
          </w:p>
          <w:bookmarkStart w:id="15" w:name="_MON_1470641213"/>
          <w:bookmarkEnd w:id="15"/>
          <w:p w:rsidR="00003160" w:rsidRDefault="004F39C7" w:rsidP="001A2FA2">
            <w:pPr>
              <w:pStyle w:val="TableText"/>
              <w:spacing w:before="0" w:after="0"/>
              <w:rPr>
                <w:b/>
                <w:bCs/>
              </w:rPr>
            </w:pPr>
            <w:del w:id="16" w:author="jnakamura" w:date="2014-10-21T14:50:00Z">
              <w:r w:rsidRPr="00164F42" w:rsidDel="00E04AD3">
                <w:rPr>
                  <w:b/>
                  <w:bCs/>
                </w:rPr>
                <w:object w:dxaOrig="2040" w:dyaOrig="1320">
                  <v:shape id="_x0000_i1032" type="#_x0000_t75" style="width:102.15pt;height:66.15pt" o:ole="">
                    <v:imagedata r:id="rId22" o:title=""/>
                  </v:shape>
                  <o:OLEObject Type="Embed" ProgID="Word.Document.12" ShapeID="_x0000_i1032" DrawAspect="Icon" ObjectID="_1475408355" r:id="rId23">
                    <o:FieldCodes>\s</o:FieldCodes>
                  </o:OLEObject>
                </w:object>
              </w:r>
            </w:del>
            <w:bookmarkStart w:id="17" w:name="_MON_1475408266"/>
            <w:bookmarkEnd w:id="17"/>
            <w:ins w:id="18" w:author="jnakamura" w:date="2014-10-21T14:51:00Z">
              <w:r w:rsidR="00E04AD3">
                <w:rPr>
                  <w:b/>
                  <w:bCs/>
                </w:rPr>
                <w:object w:dxaOrig="1531" w:dyaOrig="990">
                  <v:shape id="_x0000_i1035" type="#_x0000_t75" style="width:76.2pt;height:49.4pt" o:ole="">
                    <v:imagedata r:id="rId24" o:title=""/>
                  </v:shape>
                  <o:OLEObject Type="Embed" ProgID="Word.Document.12" ShapeID="_x0000_i1035" DrawAspect="Icon" ObjectID="_1475408356" r:id="rId25">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03160" w:rsidRDefault="00003160" w:rsidP="001A2FA2"/>
        </w:tc>
        <w:tc>
          <w:tcPr>
            <w:tcW w:w="3780" w:type="dxa"/>
            <w:tcBorders>
              <w:top w:val="single" w:sz="6" w:space="0" w:color="auto"/>
              <w:left w:val="single" w:sz="6" w:space="0" w:color="auto"/>
              <w:bottom w:val="single" w:sz="6" w:space="0" w:color="auto"/>
              <w:right w:val="single" w:sz="6" w:space="0" w:color="auto"/>
            </w:tcBorders>
          </w:tcPr>
          <w:p w:rsidR="00003160" w:rsidRDefault="00003160" w:rsidP="001A2FA2">
            <w:pPr>
              <w:rPr>
                <w:snapToGrid w:val="0"/>
                <w:sz w:val="20"/>
              </w:rPr>
            </w:pPr>
            <w:proofErr w:type="spellStart"/>
            <w:r>
              <w:rPr>
                <w:snapToGrid w:val="0"/>
                <w:sz w:val="20"/>
              </w:rPr>
              <w:t>Func</w:t>
            </w:r>
            <w:proofErr w:type="spellEnd"/>
            <w:r>
              <w:rPr>
                <w:snapToGrid w:val="0"/>
                <w:sz w:val="20"/>
              </w:rPr>
              <w:t xml:space="preserve"> Backward Compatible:  Yes</w:t>
            </w:r>
          </w:p>
          <w:p w:rsidR="00003160" w:rsidRDefault="00003160" w:rsidP="001A2FA2">
            <w:pPr>
              <w:pStyle w:val="TableText"/>
              <w:spacing w:before="0" w:after="0"/>
              <w:rPr>
                <w:snapToGrid w:val="0"/>
                <w:szCs w:val="24"/>
              </w:rPr>
            </w:pPr>
          </w:p>
          <w:p w:rsidR="00003160" w:rsidRPr="00AB1C83" w:rsidRDefault="00003160" w:rsidP="00003160">
            <w:pPr>
              <w:pStyle w:val="TableText"/>
              <w:spacing w:before="0" w:after="0"/>
              <w:rPr>
                <w:b/>
                <w:bCs/>
              </w:rPr>
            </w:pPr>
            <w:r>
              <w:rPr>
                <w:b/>
                <w:bCs/>
              </w:rPr>
              <w:t xml:space="preserve">May </w:t>
            </w:r>
            <w:r w:rsidRPr="00AB1C83">
              <w:rPr>
                <w:b/>
                <w:bCs/>
              </w:rPr>
              <w:t>’</w:t>
            </w:r>
            <w:r>
              <w:rPr>
                <w:b/>
                <w:bCs/>
              </w:rPr>
              <w:t>14</w:t>
            </w:r>
            <w:r w:rsidRPr="00AB1C83">
              <w:rPr>
                <w:b/>
                <w:bCs/>
              </w:rPr>
              <w:t xml:space="preserve"> LNPAWG, </w:t>
            </w:r>
            <w:r w:rsidRPr="00AB1C83">
              <w:rPr>
                <w:bCs/>
              </w:rPr>
              <w:t>discussion</w:t>
            </w:r>
            <w:r w:rsidRPr="00AB1C83">
              <w:rPr>
                <w:b/>
                <w:bCs/>
              </w:rPr>
              <w:t>:</w:t>
            </w:r>
          </w:p>
          <w:p w:rsidR="00003160" w:rsidRDefault="00003160" w:rsidP="00003160">
            <w:pPr>
              <w:pStyle w:val="TableText"/>
              <w:spacing w:before="0" w:after="0"/>
              <w:rPr>
                <w:bCs/>
              </w:rPr>
            </w:pPr>
            <w:r>
              <w:rPr>
                <w:bCs/>
              </w:rPr>
              <w:t>A walk-thru of the proposed solution took place.  The group accepted the change order.  Details will be added for review during the Jul meeting.</w:t>
            </w:r>
          </w:p>
          <w:p w:rsidR="00003160" w:rsidRDefault="00003160" w:rsidP="001A2FA2">
            <w:pPr>
              <w:pStyle w:val="TableText"/>
              <w:spacing w:before="0" w:after="0"/>
              <w:rPr>
                <w:snapToGrid w:val="0"/>
              </w:rPr>
            </w:pPr>
          </w:p>
          <w:p w:rsidR="00D220F0" w:rsidRPr="00AB1C83" w:rsidRDefault="00D220F0" w:rsidP="00D220F0">
            <w:pPr>
              <w:pStyle w:val="TableText"/>
              <w:spacing w:before="0" w:after="0"/>
              <w:rPr>
                <w:b/>
                <w:bCs/>
              </w:rPr>
            </w:pPr>
            <w:r>
              <w:rPr>
                <w:b/>
                <w:bCs/>
              </w:rPr>
              <w:t xml:space="preserve">Jul </w:t>
            </w:r>
            <w:r w:rsidRPr="00AB1C83">
              <w:rPr>
                <w:b/>
                <w:bCs/>
              </w:rPr>
              <w:t>’</w:t>
            </w:r>
            <w:r>
              <w:rPr>
                <w:b/>
                <w:bCs/>
              </w:rPr>
              <w:t>14</w:t>
            </w:r>
            <w:r w:rsidRPr="00AB1C83">
              <w:rPr>
                <w:b/>
                <w:bCs/>
              </w:rPr>
              <w:t xml:space="preserve"> LNPAWG, </w:t>
            </w:r>
            <w:r w:rsidRPr="00AB1C83">
              <w:rPr>
                <w:bCs/>
              </w:rPr>
              <w:t>discussion</w:t>
            </w:r>
            <w:r w:rsidRPr="00AB1C83">
              <w:rPr>
                <w:b/>
                <w:bCs/>
              </w:rPr>
              <w:t>:</w:t>
            </w:r>
          </w:p>
          <w:p w:rsidR="00D220F0" w:rsidRDefault="00D220F0" w:rsidP="00D220F0">
            <w:pPr>
              <w:pStyle w:val="TableText"/>
              <w:spacing w:before="0" w:after="0"/>
              <w:rPr>
                <w:bCs/>
              </w:rPr>
            </w:pPr>
            <w:r>
              <w:rPr>
                <w:bCs/>
              </w:rPr>
              <w:t>The data model and detailed requirements were discussed.  Updates will be added.  More discussion during the Sep meeting.</w:t>
            </w:r>
          </w:p>
          <w:p w:rsidR="00D220F0" w:rsidRDefault="00D220F0" w:rsidP="00D220F0">
            <w:pPr>
              <w:pStyle w:val="TableText"/>
              <w:spacing w:before="0" w:after="0"/>
              <w:rPr>
                <w:snapToGrid w:val="0"/>
              </w:rPr>
            </w:pPr>
          </w:p>
          <w:p w:rsidR="00767462" w:rsidRPr="00AB1C83" w:rsidRDefault="00767462" w:rsidP="00767462">
            <w:pPr>
              <w:pStyle w:val="TableText"/>
              <w:spacing w:before="0" w:after="0"/>
              <w:rPr>
                <w:ins w:id="19" w:author="jnakamura" w:date="2014-10-21T14:42:00Z"/>
                <w:b/>
                <w:bCs/>
              </w:rPr>
            </w:pPr>
            <w:ins w:id="20" w:author="jnakamura" w:date="2014-10-21T14:42:00Z">
              <w:r>
                <w:rPr>
                  <w:b/>
                  <w:bCs/>
                </w:rPr>
                <w:t xml:space="preserve">Sep </w:t>
              </w:r>
              <w:r w:rsidRPr="00AB1C83">
                <w:rPr>
                  <w:b/>
                  <w:bCs/>
                </w:rPr>
                <w:t>’</w:t>
              </w:r>
              <w:r>
                <w:rPr>
                  <w:b/>
                  <w:bCs/>
                </w:rPr>
                <w:t>14</w:t>
              </w:r>
              <w:r w:rsidRPr="00AB1C83">
                <w:rPr>
                  <w:b/>
                  <w:bCs/>
                </w:rPr>
                <w:t xml:space="preserve"> LNPAWG, </w:t>
              </w:r>
              <w:r w:rsidRPr="00AB1C83">
                <w:rPr>
                  <w:bCs/>
                </w:rPr>
                <w:t>discussion</w:t>
              </w:r>
              <w:r w:rsidRPr="00AB1C83">
                <w:rPr>
                  <w:b/>
                  <w:bCs/>
                </w:rPr>
                <w:t>:</w:t>
              </w:r>
            </w:ins>
          </w:p>
          <w:p w:rsidR="00767462" w:rsidRDefault="00767462" w:rsidP="00767462">
            <w:pPr>
              <w:pStyle w:val="TableText"/>
              <w:spacing w:before="0" w:after="0"/>
              <w:rPr>
                <w:ins w:id="21" w:author="jnakamura" w:date="2014-10-21T14:42:00Z"/>
                <w:bCs/>
              </w:rPr>
            </w:pPr>
            <w:ins w:id="22" w:author="jnakamura" w:date="2014-10-21T14:42:00Z">
              <w:r>
                <w:rPr>
                  <w:bCs/>
                </w:rPr>
                <w:t>The updates were discussed.</w:t>
              </w:r>
            </w:ins>
            <w:ins w:id="23" w:author="jnakamura" w:date="2014-10-21T14:44:00Z">
              <w:r>
                <w:rPr>
                  <w:bCs/>
                </w:rPr>
                <w:t xml:space="preserve">  </w:t>
              </w:r>
            </w:ins>
            <w:ins w:id="24" w:author="jnakamura" w:date="2014-10-21T14:45:00Z">
              <w:r>
                <w:rPr>
                  <w:bCs/>
                </w:rPr>
                <w:t xml:space="preserve">XML LSMS change impact should be changed from Y to N.  No other changes.  New version of this document has change bars accepted.  </w:t>
              </w:r>
            </w:ins>
            <w:ins w:id="25" w:author="jnakamura" w:date="2014-10-21T14:44:00Z">
              <w:r>
                <w:rPr>
                  <w:bCs/>
                </w:rPr>
                <w:t>No further action at this time.</w:t>
              </w:r>
            </w:ins>
          </w:p>
          <w:p w:rsidR="00767462" w:rsidRDefault="00767462" w:rsidP="00767462">
            <w:pPr>
              <w:pStyle w:val="TableText"/>
              <w:spacing w:before="0" w:after="0"/>
              <w:rPr>
                <w:ins w:id="26" w:author="jnakamura" w:date="2014-10-21T14:42:00Z"/>
                <w:snapToGrid w:val="0"/>
              </w:rPr>
            </w:pPr>
          </w:p>
          <w:p w:rsidR="00003160" w:rsidRPr="008773FE" w:rsidRDefault="00003160" w:rsidP="0000316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003160" w:rsidRDefault="00003160" w:rsidP="001A2FA2">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003160" w:rsidRDefault="00003160" w:rsidP="001A2FA2">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7" w:name="_Toc445026500"/>
      <w:bookmarkStart w:id="28" w:name="_Toc393369945"/>
      <w:bookmarkStart w:id="29" w:name="_Toc434399577"/>
      <w:bookmarkStart w:id="30" w:name="_Toc434399779"/>
      <w:r>
        <w:lastRenderedPageBreak/>
        <w:t>Next Documentation Release Change Orders</w:t>
      </w:r>
      <w:bookmarkEnd w:id="27"/>
      <w:bookmarkEnd w:id="2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31" w:name="_Toc393369946"/>
      <w:bookmarkStart w:id="32" w:name="_Toc445026502"/>
      <w:r w:rsidR="00357DC8">
        <w:lastRenderedPageBreak/>
        <w:t>Current Development</w:t>
      </w:r>
      <w:r w:rsidR="00F65BBA">
        <w:t xml:space="preserve"> Release </w:t>
      </w:r>
      <w:r>
        <w:t>Change Orders</w:t>
      </w:r>
      <w:bookmarkEnd w:id="3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33" w:name="_Toc254355567"/>
      <w:bookmarkStart w:id="34" w:name="_Toc393369947"/>
      <w:r>
        <w:lastRenderedPageBreak/>
        <w:t>Awaiting SOW Change Orders</w:t>
      </w:r>
      <w:bookmarkEnd w:id="33"/>
      <w:bookmarkEnd w:id="3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35" w:name="_Toc393369948"/>
      <w:r w:rsidR="00D559FA">
        <w:lastRenderedPageBreak/>
        <w:t xml:space="preserve">Approved </w:t>
      </w:r>
      <w:r w:rsidR="002937FD">
        <w:t>SOW Change Orders</w:t>
      </w:r>
      <w:bookmarkEnd w:id="3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36" w:name="_Toc393369949"/>
      <w:r>
        <w:lastRenderedPageBreak/>
        <w:t>Cancel – Pending Change Orders</w:t>
      </w:r>
      <w:bookmarkEnd w:id="29"/>
      <w:bookmarkEnd w:id="30"/>
      <w:bookmarkEnd w:id="32"/>
      <w:bookmarkEnd w:id="3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del w:id="37" w:author="jnakamura" w:date="2014-10-21T14:39:00Z">
              <w:r w:rsidDel="00767462">
                <w:rPr>
                  <w:sz w:val="20"/>
                  <w:szCs w:val="20"/>
                </w:rPr>
                <w:delText>NANC 431</w:delText>
              </w:r>
            </w:del>
          </w:p>
        </w:tc>
        <w:tc>
          <w:tcPr>
            <w:tcW w:w="99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jc w:val="center"/>
              <w:rPr>
                <w:del w:id="38" w:author="jnakamura" w:date="2014-10-21T14:39:00Z"/>
                <w:sz w:val="20"/>
                <w:szCs w:val="20"/>
              </w:rPr>
            </w:pPr>
            <w:del w:id="39" w:author="jnakamura" w:date="2014-10-21T14:39:00Z">
              <w:r w:rsidDel="00767462">
                <w:rPr>
                  <w:sz w:val="20"/>
                  <w:szCs w:val="20"/>
                </w:rPr>
                <w:delText>LNPA WG</w:delText>
              </w:r>
            </w:del>
          </w:p>
          <w:p w:rsidR="00D220F0" w:rsidDel="00767462" w:rsidRDefault="00D220F0" w:rsidP="00767462">
            <w:pPr>
              <w:jc w:val="center"/>
              <w:rPr>
                <w:del w:id="40" w:author="jnakamura" w:date="2014-10-21T14:39:00Z"/>
                <w:sz w:val="20"/>
                <w:szCs w:val="20"/>
              </w:rPr>
            </w:pPr>
          </w:p>
          <w:p w:rsidR="00D220F0" w:rsidRDefault="00D220F0" w:rsidP="00767462">
            <w:pPr>
              <w:jc w:val="center"/>
              <w:rPr>
                <w:bCs/>
                <w:sz w:val="20"/>
              </w:rPr>
            </w:pPr>
            <w:del w:id="41" w:author="jnakamura" w:date="2014-10-21T14:39:00Z">
              <w:r w:rsidDel="00767462">
                <w:rPr>
                  <w:sz w:val="20"/>
                  <w:szCs w:val="20"/>
                </w:rPr>
                <w:delText>3/12/08</w:delText>
              </w:r>
            </w:del>
          </w:p>
        </w:tc>
        <w:tc>
          <w:tcPr>
            <w:tcW w:w="513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pStyle w:val="TableText"/>
              <w:spacing w:before="0" w:after="0"/>
              <w:rPr>
                <w:del w:id="42" w:author="jnakamura" w:date="2014-10-21T14:39:00Z"/>
                <w:b/>
                <w:bCs/>
                <w:u w:val="single"/>
              </w:rPr>
            </w:pPr>
            <w:del w:id="43" w:author="jnakamura" w:date="2014-10-21T14:39:00Z">
              <w:r w:rsidDel="00767462">
                <w:rPr>
                  <w:b/>
                  <w:bCs/>
                  <w:u w:val="single"/>
                </w:rPr>
                <w:delText>URI Fields (PoC)</w:delText>
              </w:r>
            </w:del>
          </w:p>
          <w:p w:rsidR="00D220F0" w:rsidDel="00767462" w:rsidRDefault="00D220F0" w:rsidP="00767462">
            <w:pPr>
              <w:numPr>
                <w:ilvl w:val="12"/>
                <w:numId w:val="0"/>
              </w:numPr>
              <w:rPr>
                <w:del w:id="44" w:author="jnakamura" w:date="2014-10-21T14:39:00Z"/>
                <w:sz w:val="20"/>
                <w:szCs w:val="20"/>
              </w:rPr>
            </w:pPr>
          </w:p>
          <w:p w:rsidR="00D220F0" w:rsidDel="00767462" w:rsidRDefault="00D220F0" w:rsidP="00767462">
            <w:pPr>
              <w:rPr>
                <w:del w:id="45" w:author="jnakamura" w:date="2014-10-21T14:39:00Z"/>
                <w:sz w:val="20"/>
              </w:rPr>
            </w:pPr>
            <w:del w:id="46" w:author="jnakamura" w:date="2014-10-21T14:39:00Z">
              <w:r w:rsidDel="00767462">
                <w:rPr>
                  <w:b/>
                  <w:sz w:val="20"/>
                </w:rPr>
                <w:delText>Business Need:</w:delText>
              </w:r>
            </w:del>
          </w:p>
          <w:p w:rsidR="00D220F0" w:rsidDel="00767462" w:rsidRDefault="00D220F0" w:rsidP="00767462">
            <w:pPr>
              <w:pStyle w:val="TableText"/>
              <w:spacing w:before="0" w:after="0"/>
              <w:rPr>
                <w:del w:id="47" w:author="jnakamura" w:date="2014-10-21T14:39:00Z"/>
                <w:szCs w:val="24"/>
              </w:rPr>
            </w:pPr>
            <w:del w:id="48" w:author="jnakamura" w:date="2014-10-21T14:39:00Z">
              <w:r w:rsidDel="00767462">
                <w:delText>Refer to separate document (last update Mar ’08).</w:delText>
              </w:r>
            </w:del>
          </w:p>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rPr>
                <w:del w:id="49" w:author="jnakamura" w:date="2014-10-21T14:39:00Z"/>
                <w:snapToGrid w:val="0"/>
                <w:sz w:val="20"/>
              </w:rPr>
            </w:pPr>
            <w:del w:id="50" w:author="jnakamura" w:date="2014-10-21T14:39:00Z">
              <w:r w:rsidDel="00767462">
                <w:rPr>
                  <w:snapToGrid w:val="0"/>
                  <w:sz w:val="20"/>
                </w:rPr>
                <w:delText>Func Backward Compatible:  Yes</w:delText>
              </w:r>
            </w:del>
          </w:p>
          <w:p w:rsidR="00D220F0" w:rsidDel="00767462" w:rsidRDefault="00D220F0" w:rsidP="00767462">
            <w:pPr>
              <w:pStyle w:val="TableText"/>
              <w:spacing w:before="0" w:after="0"/>
              <w:rPr>
                <w:del w:id="51" w:author="jnakamura" w:date="2014-10-21T14:39:00Z"/>
                <w:snapToGrid w:val="0"/>
                <w:szCs w:val="24"/>
              </w:rPr>
            </w:pPr>
          </w:p>
          <w:p w:rsidR="00D220F0" w:rsidRPr="00AB1C83" w:rsidDel="00767462" w:rsidRDefault="00D220F0" w:rsidP="00767462">
            <w:pPr>
              <w:pStyle w:val="TableText"/>
              <w:spacing w:before="0" w:after="0"/>
              <w:rPr>
                <w:del w:id="52" w:author="jnakamura" w:date="2014-10-21T14:39:00Z"/>
                <w:b/>
                <w:bCs/>
              </w:rPr>
            </w:pPr>
            <w:del w:id="53" w:author="jnakamura" w:date="2014-10-21T14:39:00Z">
              <w:r w:rsidDel="00767462">
                <w:rPr>
                  <w:b/>
                  <w:bCs/>
                </w:rPr>
                <w:delText xml:space="preserve">Mar </w:delText>
              </w:r>
              <w:r w:rsidRPr="00AB1C83" w:rsidDel="00767462">
                <w:rPr>
                  <w:b/>
                  <w:bCs/>
                </w:rPr>
                <w:delText>’0</w:delText>
              </w:r>
              <w:r w:rsidDel="00767462">
                <w:rPr>
                  <w:b/>
                  <w:bCs/>
                </w:rPr>
                <w:delText>8</w:delText>
              </w:r>
              <w:r w:rsidRPr="00AB1C83" w:rsidDel="00767462">
                <w:rPr>
                  <w:b/>
                  <w:bCs/>
                </w:rPr>
                <w:delText xml:space="preserve"> LNPAWG, </w:delText>
              </w:r>
              <w:r w:rsidRPr="00AB1C83" w:rsidDel="00767462">
                <w:rPr>
                  <w:bCs/>
                </w:rPr>
                <w:delText>discussion</w:delText>
              </w:r>
              <w:r w:rsidRPr="00AB1C83" w:rsidDel="00767462">
                <w:rPr>
                  <w:b/>
                  <w:bCs/>
                </w:rPr>
                <w:delText>:</w:delText>
              </w:r>
            </w:del>
          </w:p>
          <w:p w:rsidR="00D220F0" w:rsidDel="00767462" w:rsidRDefault="00D220F0" w:rsidP="00767462">
            <w:pPr>
              <w:pStyle w:val="TableText"/>
              <w:spacing w:before="0" w:after="0"/>
              <w:rPr>
                <w:del w:id="54" w:author="jnakamura" w:date="2014-10-21T14:39:00Z"/>
                <w:bCs/>
              </w:rPr>
            </w:pPr>
            <w:del w:id="55" w:author="jnakamura" w:date="2014-10-21T14:39:00Z">
              <w:r w:rsidDel="00767462">
                <w:rPr>
                  <w:bCs/>
                </w:rPr>
                <w:delText>With the FCC lifting abeyance on NANC 400, discussion took place on the change order.  Several Service Providers requested that NANC 400 be broken up into four separate and distinct change orders, one for each URI Type.  These four will be 429, 430, 431, and 432.</w:delText>
              </w:r>
            </w:del>
          </w:p>
          <w:p w:rsidR="00D220F0" w:rsidDel="00767462" w:rsidRDefault="00D220F0" w:rsidP="00767462">
            <w:pPr>
              <w:rPr>
                <w:del w:id="56" w:author="jnakamura" w:date="2014-10-21T14:39:00Z"/>
                <w:sz w:val="20"/>
                <w:szCs w:val="20"/>
              </w:rPr>
            </w:pPr>
          </w:p>
          <w:p w:rsidR="00D220F0" w:rsidDel="00767462" w:rsidRDefault="00D220F0" w:rsidP="00767462">
            <w:pPr>
              <w:rPr>
                <w:del w:id="57" w:author="jnakamura" w:date="2014-10-21T14:39:00Z"/>
                <w:snapToGrid w:val="0"/>
                <w:sz w:val="20"/>
                <w:szCs w:val="20"/>
              </w:rPr>
            </w:pPr>
            <w:del w:id="58" w:author="jnakamura" w:date="2014-10-21T14:39:00Z">
              <w:r w:rsidRPr="006A4247" w:rsidDel="00767462">
                <w:rPr>
                  <w:snapToGrid w:val="0"/>
                  <w:sz w:val="20"/>
                  <w:szCs w:val="20"/>
                </w:rPr>
                <w:object w:dxaOrig="1532" w:dyaOrig="991">
                  <v:shape id="_x0000_i1033" type="#_x0000_t75" style="width:77pt;height:50.25pt" o:ole="">
                    <v:imagedata r:id="rId26" o:title=""/>
                  </v:shape>
                  <o:OLEObject Type="Embed" ProgID="Word.Document.8" ShapeID="_x0000_i1033" DrawAspect="Icon" ObjectID="_1475408357" r:id="rId27">
                    <o:FieldCodes>\s</o:FieldCodes>
                  </o:OLEObject>
                </w:object>
              </w:r>
            </w:del>
          </w:p>
          <w:p w:rsidR="00D220F0" w:rsidDel="00767462" w:rsidRDefault="00D220F0" w:rsidP="00767462">
            <w:pPr>
              <w:rPr>
                <w:del w:id="59" w:author="jnakamura" w:date="2014-10-21T14:39:00Z"/>
                <w:snapToGrid w:val="0"/>
                <w:sz w:val="20"/>
                <w:szCs w:val="20"/>
              </w:rPr>
            </w:pPr>
          </w:p>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del w:id="60" w:author="jnakamura" w:date="2014-10-21T14:39:00Z">
              <w:r w:rsidDel="00767462">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del w:id="61" w:author="jnakamura" w:date="2014-10-21T14:39:00Z">
              <w:r w:rsidDel="00767462">
                <w:rPr>
                  <w:sz w:val="20"/>
                  <w:szCs w:val="20"/>
                </w:rPr>
                <w:delText>Med / Med-High (new down-stream inter-face).  After first one, next one is Low.</w:delText>
              </w:r>
            </w:del>
          </w:p>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del w:id="62" w:author="jnakamura" w:date="2014-10-21T14:39:00Z">
              <w:r w:rsidDel="00767462">
                <w:rPr>
                  <w:sz w:val="20"/>
                  <w:szCs w:val="20"/>
                </w:rPr>
                <w:delText>NANC 432</w:delText>
              </w:r>
            </w:del>
          </w:p>
        </w:tc>
        <w:tc>
          <w:tcPr>
            <w:tcW w:w="99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jc w:val="center"/>
              <w:rPr>
                <w:del w:id="63" w:author="jnakamura" w:date="2014-10-21T14:39:00Z"/>
                <w:sz w:val="20"/>
                <w:szCs w:val="20"/>
              </w:rPr>
            </w:pPr>
            <w:del w:id="64" w:author="jnakamura" w:date="2014-10-21T14:39:00Z">
              <w:r w:rsidDel="00767462">
                <w:rPr>
                  <w:sz w:val="20"/>
                  <w:szCs w:val="20"/>
                </w:rPr>
                <w:delText>LNPA WG</w:delText>
              </w:r>
            </w:del>
          </w:p>
          <w:p w:rsidR="00D220F0" w:rsidDel="00767462" w:rsidRDefault="00D220F0" w:rsidP="00767462">
            <w:pPr>
              <w:jc w:val="center"/>
              <w:rPr>
                <w:del w:id="65" w:author="jnakamura" w:date="2014-10-21T14:39:00Z"/>
                <w:sz w:val="20"/>
                <w:szCs w:val="20"/>
              </w:rPr>
            </w:pPr>
          </w:p>
          <w:p w:rsidR="00D220F0" w:rsidRDefault="00D220F0" w:rsidP="00767462">
            <w:pPr>
              <w:jc w:val="center"/>
              <w:rPr>
                <w:bCs/>
                <w:sz w:val="20"/>
              </w:rPr>
            </w:pPr>
            <w:del w:id="66" w:author="jnakamura" w:date="2014-10-21T14:39:00Z">
              <w:r w:rsidDel="00767462">
                <w:rPr>
                  <w:sz w:val="20"/>
                  <w:szCs w:val="20"/>
                </w:rPr>
                <w:delText>3/12/08</w:delText>
              </w:r>
            </w:del>
          </w:p>
        </w:tc>
        <w:tc>
          <w:tcPr>
            <w:tcW w:w="513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pStyle w:val="TableText"/>
              <w:spacing w:before="0" w:after="0"/>
              <w:rPr>
                <w:del w:id="67" w:author="jnakamura" w:date="2014-10-21T14:39:00Z"/>
                <w:b/>
                <w:bCs/>
                <w:u w:val="single"/>
              </w:rPr>
            </w:pPr>
            <w:del w:id="68" w:author="jnakamura" w:date="2014-10-21T14:39:00Z">
              <w:r w:rsidDel="00767462">
                <w:rPr>
                  <w:b/>
                  <w:bCs/>
                  <w:u w:val="single"/>
                </w:rPr>
                <w:delText>URI Fields (Presence)</w:delText>
              </w:r>
            </w:del>
          </w:p>
          <w:p w:rsidR="00D220F0" w:rsidDel="00767462" w:rsidRDefault="00D220F0" w:rsidP="00767462">
            <w:pPr>
              <w:numPr>
                <w:ilvl w:val="12"/>
                <w:numId w:val="0"/>
              </w:numPr>
              <w:rPr>
                <w:del w:id="69" w:author="jnakamura" w:date="2014-10-21T14:39:00Z"/>
                <w:sz w:val="20"/>
                <w:szCs w:val="20"/>
              </w:rPr>
            </w:pPr>
          </w:p>
          <w:p w:rsidR="00D220F0" w:rsidDel="00767462" w:rsidRDefault="00D220F0" w:rsidP="00767462">
            <w:pPr>
              <w:rPr>
                <w:del w:id="70" w:author="jnakamura" w:date="2014-10-21T14:39:00Z"/>
                <w:sz w:val="20"/>
              </w:rPr>
            </w:pPr>
            <w:del w:id="71" w:author="jnakamura" w:date="2014-10-21T14:39:00Z">
              <w:r w:rsidDel="00767462">
                <w:rPr>
                  <w:b/>
                  <w:sz w:val="20"/>
                </w:rPr>
                <w:delText>Business Need:</w:delText>
              </w:r>
            </w:del>
          </w:p>
          <w:p w:rsidR="00D220F0" w:rsidDel="00767462" w:rsidRDefault="00D220F0" w:rsidP="00767462">
            <w:pPr>
              <w:pStyle w:val="TableText"/>
              <w:spacing w:before="0" w:after="0"/>
              <w:rPr>
                <w:del w:id="72" w:author="jnakamura" w:date="2014-10-21T14:39:00Z"/>
                <w:szCs w:val="24"/>
              </w:rPr>
            </w:pPr>
            <w:del w:id="73" w:author="jnakamura" w:date="2014-10-21T14:39:00Z">
              <w:r w:rsidDel="00767462">
                <w:delText>Refer to separate document (last update Mar ’08).</w:delText>
              </w:r>
            </w:del>
          </w:p>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Del="00767462" w:rsidRDefault="00D220F0" w:rsidP="00767462">
            <w:pPr>
              <w:rPr>
                <w:del w:id="74" w:author="jnakamura" w:date="2014-10-21T14:39:00Z"/>
                <w:snapToGrid w:val="0"/>
                <w:sz w:val="20"/>
              </w:rPr>
            </w:pPr>
            <w:del w:id="75" w:author="jnakamura" w:date="2014-10-21T14:39:00Z">
              <w:r w:rsidDel="00767462">
                <w:rPr>
                  <w:snapToGrid w:val="0"/>
                  <w:sz w:val="20"/>
                </w:rPr>
                <w:delText>Func Backward Compatible:  Yes</w:delText>
              </w:r>
            </w:del>
          </w:p>
          <w:p w:rsidR="00D220F0" w:rsidDel="00767462" w:rsidRDefault="00D220F0" w:rsidP="00767462">
            <w:pPr>
              <w:pStyle w:val="TableText"/>
              <w:spacing w:before="0" w:after="0"/>
              <w:rPr>
                <w:del w:id="76" w:author="jnakamura" w:date="2014-10-21T14:39:00Z"/>
                <w:snapToGrid w:val="0"/>
                <w:szCs w:val="24"/>
              </w:rPr>
            </w:pPr>
          </w:p>
          <w:p w:rsidR="00D220F0" w:rsidRPr="00AB1C83" w:rsidDel="00767462" w:rsidRDefault="00D220F0" w:rsidP="00767462">
            <w:pPr>
              <w:pStyle w:val="TableText"/>
              <w:spacing w:before="0" w:after="0"/>
              <w:rPr>
                <w:del w:id="77" w:author="jnakamura" w:date="2014-10-21T14:39:00Z"/>
                <w:b/>
                <w:bCs/>
              </w:rPr>
            </w:pPr>
            <w:del w:id="78" w:author="jnakamura" w:date="2014-10-21T14:39:00Z">
              <w:r w:rsidDel="00767462">
                <w:rPr>
                  <w:b/>
                  <w:bCs/>
                </w:rPr>
                <w:delText xml:space="preserve">Mar </w:delText>
              </w:r>
              <w:r w:rsidRPr="00AB1C83" w:rsidDel="00767462">
                <w:rPr>
                  <w:b/>
                  <w:bCs/>
                </w:rPr>
                <w:delText>’0</w:delText>
              </w:r>
              <w:r w:rsidDel="00767462">
                <w:rPr>
                  <w:b/>
                  <w:bCs/>
                </w:rPr>
                <w:delText>8</w:delText>
              </w:r>
              <w:r w:rsidRPr="00AB1C83" w:rsidDel="00767462">
                <w:rPr>
                  <w:b/>
                  <w:bCs/>
                </w:rPr>
                <w:delText xml:space="preserve"> LNPAWG, </w:delText>
              </w:r>
              <w:r w:rsidRPr="00AB1C83" w:rsidDel="00767462">
                <w:rPr>
                  <w:bCs/>
                </w:rPr>
                <w:delText>discussion</w:delText>
              </w:r>
              <w:r w:rsidRPr="00AB1C83" w:rsidDel="00767462">
                <w:rPr>
                  <w:b/>
                  <w:bCs/>
                </w:rPr>
                <w:delText>:</w:delText>
              </w:r>
            </w:del>
          </w:p>
          <w:p w:rsidR="00D220F0" w:rsidDel="00767462" w:rsidRDefault="00D220F0" w:rsidP="00767462">
            <w:pPr>
              <w:pStyle w:val="TableText"/>
              <w:spacing w:before="0" w:after="0"/>
              <w:rPr>
                <w:del w:id="79" w:author="jnakamura" w:date="2014-10-21T14:39:00Z"/>
                <w:bCs/>
              </w:rPr>
            </w:pPr>
            <w:del w:id="80" w:author="jnakamura" w:date="2014-10-21T14:39:00Z">
              <w:r w:rsidDel="00767462">
                <w:rPr>
                  <w:bCs/>
                </w:rPr>
                <w:delText>With the FCC lifting abeyance on NANC 400, discussion took place on the change order.  Several Service Providers requested that NANC 400 be broken up into four separate and distinct change orders, one for each URI Type.  These four will be 429, 430, 431, and 432.</w:delText>
              </w:r>
            </w:del>
          </w:p>
          <w:p w:rsidR="00D220F0" w:rsidDel="00767462" w:rsidRDefault="00D220F0" w:rsidP="00767462">
            <w:pPr>
              <w:rPr>
                <w:del w:id="81" w:author="jnakamura" w:date="2014-10-21T14:39:00Z"/>
                <w:sz w:val="20"/>
                <w:szCs w:val="20"/>
              </w:rPr>
            </w:pPr>
          </w:p>
          <w:p w:rsidR="00D220F0" w:rsidDel="00767462" w:rsidRDefault="00D220F0" w:rsidP="00767462">
            <w:pPr>
              <w:rPr>
                <w:del w:id="82" w:author="jnakamura" w:date="2014-10-21T14:39:00Z"/>
                <w:snapToGrid w:val="0"/>
                <w:sz w:val="20"/>
                <w:szCs w:val="20"/>
              </w:rPr>
            </w:pPr>
            <w:del w:id="83" w:author="jnakamura" w:date="2014-10-21T14:39:00Z">
              <w:r w:rsidRPr="00EF54AB" w:rsidDel="00767462">
                <w:rPr>
                  <w:snapToGrid w:val="0"/>
                  <w:sz w:val="20"/>
                  <w:szCs w:val="20"/>
                </w:rPr>
                <w:object w:dxaOrig="1532" w:dyaOrig="991">
                  <v:shape id="_x0000_i1034" type="#_x0000_t75" style="width:77pt;height:50.25pt" o:ole="">
                    <v:imagedata r:id="rId28" o:title=""/>
                  </v:shape>
                  <o:OLEObject Type="Embed" ProgID="Word.Document.8" ShapeID="_x0000_i1034" DrawAspect="Icon" ObjectID="_1475408358" r:id="rId29">
                    <o:FieldCodes>\s</o:FieldCodes>
                  </o:OLEObject>
                </w:object>
              </w:r>
            </w:del>
          </w:p>
          <w:p w:rsidR="00D220F0" w:rsidDel="00767462" w:rsidRDefault="00D220F0" w:rsidP="00767462">
            <w:pPr>
              <w:rPr>
                <w:del w:id="84" w:author="jnakamura" w:date="2014-10-21T14:39:00Z"/>
                <w:snapToGrid w:val="0"/>
                <w:sz w:val="20"/>
                <w:szCs w:val="20"/>
              </w:rPr>
            </w:pPr>
          </w:p>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del w:id="85" w:author="jnakamura" w:date="2014-10-21T14:39:00Z">
              <w:r w:rsidDel="00767462">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del w:id="86" w:author="jnakamura" w:date="2014-10-21T14:39:00Z">
              <w:r w:rsidDel="00767462">
                <w:rPr>
                  <w:sz w:val="20"/>
                  <w:szCs w:val="20"/>
                </w:rPr>
                <w:delText>Med / Med-High (new down-stream inter-face).  After first one, next one is Low.</w:delText>
              </w:r>
            </w:del>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87" w:name="_Toc434399578"/>
      <w:bookmarkStart w:id="88" w:name="_Toc434399780"/>
      <w:bookmarkStart w:id="89" w:name="_Toc445026503"/>
      <w:bookmarkStart w:id="90" w:name="_Toc393369950"/>
      <w:r>
        <w:lastRenderedPageBreak/>
        <w:t>Current Release Change Orders</w:t>
      </w:r>
      <w:bookmarkEnd w:id="87"/>
      <w:bookmarkEnd w:id="88"/>
      <w:bookmarkEnd w:id="89"/>
      <w:bookmarkEnd w:id="9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91" w:name="_Toc431024438"/>
      <w:bookmarkStart w:id="92" w:name="_Toc434399580"/>
      <w:bookmarkStart w:id="93" w:name="_Toc434399801"/>
      <w:bookmarkStart w:id="94" w:name="_Toc445026505"/>
      <w:bookmarkStart w:id="95" w:name="_Toc393369951"/>
      <w:r>
        <w:lastRenderedPageBreak/>
        <w:t>Summary of Change Orders</w:t>
      </w:r>
      <w:bookmarkEnd w:id="91"/>
      <w:bookmarkEnd w:id="92"/>
      <w:bookmarkEnd w:id="93"/>
      <w:bookmarkEnd w:id="94"/>
      <w:bookmarkEnd w:id="95"/>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003160" w:rsidRDefault="00003160" w:rsidP="00003160">
            <w:pPr>
              <w:autoSpaceDE w:val="0"/>
              <w:autoSpaceDN w:val="0"/>
              <w:adjustRightInd w:val="0"/>
            </w:pPr>
            <w:r>
              <w:rPr>
                <w:szCs w:val="20"/>
              </w:rPr>
              <w:t>NANC 458 –</w:t>
            </w:r>
            <w:r>
              <w:t xml:space="preserve"> </w:t>
            </w:r>
            <w:r>
              <w:rPr>
                <w:bCs/>
              </w:rPr>
              <w:t>Notification Suppression</w:t>
            </w:r>
          </w:p>
          <w:p w:rsidR="001A2FA2" w:rsidRDefault="001A2FA2" w:rsidP="0083470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D220F0" w:rsidDel="00767462" w:rsidRDefault="00D220F0" w:rsidP="00D220F0">
            <w:pPr>
              <w:autoSpaceDE w:val="0"/>
              <w:autoSpaceDN w:val="0"/>
              <w:adjustRightInd w:val="0"/>
              <w:rPr>
                <w:del w:id="96" w:author="jnakamura" w:date="2014-10-21T14:39:00Z"/>
              </w:rPr>
            </w:pPr>
            <w:del w:id="97" w:author="jnakamura" w:date="2014-10-21T14:39:00Z">
              <w:r w:rsidDel="00767462">
                <w:rPr>
                  <w:szCs w:val="20"/>
                </w:rPr>
                <w:delText>NANC 431 –</w:delText>
              </w:r>
              <w:r w:rsidDel="00767462">
                <w:delText xml:space="preserve"> URI Fields (PoC)</w:delText>
              </w:r>
            </w:del>
          </w:p>
          <w:p w:rsidR="00D220F0" w:rsidDel="00767462" w:rsidRDefault="00D220F0" w:rsidP="00D220F0">
            <w:pPr>
              <w:autoSpaceDE w:val="0"/>
              <w:autoSpaceDN w:val="0"/>
              <w:adjustRightInd w:val="0"/>
              <w:rPr>
                <w:del w:id="98" w:author="jnakamura" w:date="2014-10-21T14:39:00Z"/>
              </w:rPr>
            </w:pPr>
            <w:del w:id="99" w:author="jnakamura" w:date="2014-10-21T14:39:00Z">
              <w:r w:rsidDel="00767462">
                <w:rPr>
                  <w:szCs w:val="20"/>
                </w:rPr>
                <w:delText>NANC 432 –</w:delText>
              </w:r>
              <w:r w:rsidDel="00767462">
                <w:delText xml:space="preserve"> URI Fields (Presence)</w:delText>
              </w:r>
            </w:del>
          </w:p>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0"/>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9B" w:rsidRDefault="0018319B">
      <w:r>
        <w:separator/>
      </w:r>
    </w:p>
  </w:endnote>
  <w:endnote w:type="continuationSeparator" w:id="0">
    <w:p w:rsidR="0018319B" w:rsidRDefault="00183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62" w:rsidRDefault="00767462">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04AD3">
      <w:rPr>
        <w:rStyle w:val="PageNumber"/>
        <w:noProof/>
        <w:sz w:val="18"/>
        <w:szCs w:val="18"/>
      </w:rPr>
      <w:t>1</w:t>
    </w:r>
    <w:r>
      <w:rPr>
        <w:rStyle w:val="PageNumber"/>
        <w:sz w:val="18"/>
        <w:szCs w:val="18"/>
      </w:rPr>
      <w:fldChar w:fldCharType="end"/>
    </w:r>
    <w:r>
      <w:rPr>
        <w:rStyle w:val="PageNumber"/>
        <w:sz w:val="18"/>
        <w:szCs w:val="18"/>
      </w:rPr>
      <w:tab/>
      <w:t>Rev 16</w:t>
    </w:r>
    <w:del w:id="100" w:author="jnakamura" w:date="2014-10-21T14:39:00Z">
      <w:r w:rsidDel="00767462">
        <w:rPr>
          <w:rStyle w:val="PageNumber"/>
          <w:sz w:val="18"/>
          <w:szCs w:val="18"/>
        </w:rPr>
        <w:delText>0</w:delText>
      </w:r>
    </w:del>
    <w:ins w:id="101" w:author="jnakamura" w:date="2014-10-21T14:39:00Z">
      <w:r>
        <w:rPr>
          <w:rStyle w:val="PageNumber"/>
          <w:sz w:val="18"/>
          <w:szCs w:val="18"/>
        </w:rPr>
        <w:t>1</w:t>
      </w:r>
    </w:ins>
    <w:r>
      <w:rPr>
        <w:rStyle w:val="PageNumber"/>
        <w:sz w:val="18"/>
        <w:szCs w:val="18"/>
      </w:rPr>
      <w:t xml:space="preserve">, </w:t>
    </w:r>
    <w:del w:id="102" w:author="jnakamura" w:date="2014-10-21T14:39:00Z">
      <w:r w:rsidDel="00767462">
        <w:rPr>
          <w:rStyle w:val="PageNumber"/>
          <w:sz w:val="18"/>
          <w:szCs w:val="18"/>
        </w:rPr>
        <w:delText xml:space="preserve">August </w:delText>
      </w:r>
    </w:del>
    <w:ins w:id="103" w:author="jnakamura" w:date="2014-10-21T14:39:00Z">
      <w:r>
        <w:rPr>
          <w:rStyle w:val="PageNumber"/>
          <w:sz w:val="18"/>
          <w:szCs w:val="18"/>
        </w:rPr>
        <w:t xml:space="preserve">October </w:t>
      </w:r>
    </w:ins>
    <w:r>
      <w:rPr>
        <w:rStyle w:val="PageNumber"/>
        <w:sz w:val="18"/>
        <w:szCs w:val="18"/>
      </w:rPr>
      <w:t>31, 2014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9B" w:rsidRDefault="0018319B">
      <w:r>
        <w:separator/>
      </w:r>
    </w:p>
  </w:footnote>
  <w:footnote w:type="continuationSeparator" w:id="0">
    <w:p w:rsidR="0018319B" w:rsidRDefault="00183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39298"/>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7361F"/>
    <w:rsid w:val="00074130"/>
    <w:rsid w:val="00074280"/>
    <w:rsid w:val="000762FF"/>
    <w:rsid w:val="00082C3F"/>
    <w:rsid w:val="00084110"/>
    <w:rsid w:val="00084751"/>
    <w:rsid w:val="00085861"/>
    <w:rsid w:val="00086C94"/>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55D"/>
    <w:rsid w:val="0015161B"/>
    <w:rsid w:val="00154BC8"/>
    <w:rsid w:val="001574EF"/>
    <w:rsid w:val="00160F41"/>
    <w:rsid w:val="00161C28"/>
    <w:rsid w:val="001635C0"/>
    <w:rsid w:val="00163C58"/>
    <w:rsid w:val="001647AF"/>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11F"/>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39C7"/>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746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455C"/>
    <w:rsid w:val="00816908"/>
    <w:rsid w:val="00825E00"/>
    <w:rsid w:val="0083125E"/>
    <w:rsid w:val="0083470D"/>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0DAE"/>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11A45"/>
    <w:rsid w:val="00E144E8"/>
    <w:rsid w:val="00E14956"/>
    <w:rsid w:val="00E14AF3"/>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1.doc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3.docx"/><Relationship Id="rId25" Type="http://schemas.openxmlformats.org/officeDocument/2006/relationships/package" Target="embeddings/Microsoft_Office_Word_Document7.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4.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Office_Word_Document4.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3.doc"/><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6500-C70D-4200-A9F0-402BA89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3</cp:revision>
  <cp:lastPrinted>2003-07-29T18:21:00Z</cp:lastPrinted>
  <dcterms:created xsi:type="dcterms:W3CDTF">2014-10-21T20:37:00Z</dcterms:created>
  <dcterms:modified xsi:type="dcterms:W3CDTF">2014-10-21T20:52:00Z</dcterms:modified>
</cp:coreProperties>
</file>